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6CAB" w14:textId="77777777" w:rsidR="00E817B8" w:rsidRDefault="00E817B8">
      <w:pPr>
        <w:tabs>
          <w:tab w:val="left" w:pos="5760"/>
        </w:tabs>
        <w:spacing w:line="480" w:lineRule="auto"/>
        <w:rPr>
          <w:rFonts w:ascii="Times New Roman Bold"/>
        </w:rPr>
      </w:pPr>
    </w:p>
    <w:p w14:paraId="7AA0B13D" w14:textId="77777777" w:rsidR="008130F2" w:rsidRDefault="00B00374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14:paraId="01BC5831" w14:textId="77777777" w:rsidR="008130F2" w:rsidRDefault="00B00374">
      <w:pPr>
        <w:tabs>
          <w:tab w:val="left" w:pos="5760"/>
        </w:tabs>
        <w:rPr>
          <w:sz w:val="22"/>
          <w:szCs w:val="22"/>
        </w:rPr>
      </w:pPr>
      <w:r>
        <w:rPr>
          <w:rFonts w:ascii="Times New Roman Bold"/>
        </w:rPr>
        <w:t>Date Funds are Required</w:t>
      </w:r>
      <w:r>
        <w:t xml:space="preserve">: </w:t>
      </w:r>
      <w:r>
        <w:rPr>
          <w:u w:val="single"/>
        </w:rPr>
        <w:tab/>
      </w:r>
      <w:bookmarkStart w:id="0" w:name="_GoBack"/>
      <w:bookmarkEnd w:id="0"/>
    </w:p>
    <w:p w14:paraId="318FF9FD" w14:textId="77777777" w:rsidR="008130F2" w:rsidRDefault="00B00374">
      <w:pP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sz w:val="22"/>
          <w:szCs w:val="22"/>
        </w:rPr>
        <w:t>(Please allow up to two weeks for check to be processed)</w:t>
      </w:r>
    </w:p>
    <w:p w14:paraId="7B761C80" w14:textId="77777777"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14:paraId="7D30572D" w14:textId="77777777" w:rsidR="008130F2" w:rsidRDefault="00B00374">
      <w:pPr>
        <w:tabs>
          <w:tab w:val="left" w:pos="864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14:paraId="428D6324" w14:textId="77777777"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14:paraId="4521376A" w14:textId="77777777" w:rsidR="008130F2" w:rsidRDefault="00B00374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 xml:space="preserve">Type of </w:t>
      </w:r>
      <w:ins w:id="1" w:author="Gardiner, Haley" w:date="2019-08-02T07:31:00Z">
        <w:r w:rsidR="004E3572">
          <w:rPr>
            <w:rFonts w:ascii="Times New Roman Bold"/>
          </w:rPr>
          <w:t>P</w:t>
        </w:r>
      </w:ins>
      <w:del w:id="2" w:author="Gardiner, Haley" w:date="2019-08-02T07:31:00Z">
        <w:r w:rsidDel="004E3572">
          <w:rPr>
            <w:rFonts w:ascii="Times New Roman Bold"/>
          </w:rPr>
          <w:delText>p</w:delText>
        </w:r>
      </w:del>
      <w:r>
        <w:rPr>
          <w:rFonts w:ascii="Times New Roman Bold"/>
        </w:rPr>
        <w:t>roject</w:t>
      </w:r>
      <w:r>
        <w:t xml:space="preserve">: </w:t>
      </w:r>
      <w:r>
        <w:rPr>
          <w:rFonts w:ascii="Times New Roman Bold"/>
          <w:sz w:val="22"/>
          <w:szCs w:val="22"/>
        </w:rPr>
        <w:t>(choose one)</w:t>
      </w:r>
    </w:p>
    <w:p w14:paraId="2657C775" w14:textId="77777777" w:rsidR="008130F2" w:rsidRDefault="00B00374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r>
        <w:rPr>
          <w:rFonts w:hAnsi="Wingdings"/>
          <w:sz w:val="28"/>
          <w:szCs w:val="28"/>
        </w:rPr>
        <w:t>□</w:t>
      </w:r>
      <w:r>
        <w:t xml:space="preserve">  Agency Project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Done-in-a-Day</w:t>
      </w:r>
    </w:p>
    <w:p w14:paraId="108BA734" w14:textId="77777777" w:rsidR="008130F2" w:rsidRDefault="00B00374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r>
        <w:rPr>
          <w:rFonts w:hAnsi="Wingdings"/>
          <w:sz w:val="28"/>
          <w:szCs w:val="28"/>
        </w:rPr>
        <w:t>□</w:t>
      </w:r>
      <w:r>
        <w:t xml:space="preserve">  Community Sponsorship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Community Assistance</w:t>
      </w:r>
    </w:p>
    <w:p w14:paraId="589A253E" w14:textId="77777777" w:rsidR="008130F2" w:rsidRDefault="00B00374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14:paraId="2C93B3EF" w14:textId="77777777" w:rsidR="00E817B8" w:rsidRPr="00E817B8" w:rsidRDefault="00B00374">
      <w:pPr>
        <w:tabs>
          <w:tab w:val="left" w:pos="4320"/>
          <w:tab w:val="left" w:pos="9000"/>
        </w:tabs>
        <w:spacing w:line="480" w:lineRule="auto"/>
        <w:rPr>
          <w:sz w:val="22"/>
          <w:szCs w:val="22"/>
          <w:u w:val="single"/>
        </w:rPr>
      </w:pPr>
      <w:r>
        <w:rPr>
          <w:rFonts w:ascii="Times New Roman Bold"/>
        </w:rPr>
        <w:t>Phone</w:t>
      </w:r>
      <w:ins w:id="3" w:author="Gardiner, Haley" w:date="2019-08-02T07:31:00Z">
        <w:r w:rsidR="004E3572">
          <w:rPr>
            <w:rFonts w:ascii="Times New Roman Bold"/>
          </w:rPr>
          <w:t xml:space="preserve"> </w:t>
        </w:r>
      </w:ins>
      <w:r>
        <w:rPr>
          <w:rFonts w:ascii="Times New Roman Bold"/>
        </w:rPr>
        <w:t>#</w:t>
      </w:r>
      <w:r>
        <w:t xml:space="preserve">: </w:t>
      </w:r>
      <w:r>
        <w:rPr>
          <w:u w:val="single"/>
        </w:rPr>
        <w:tab/>
        <w:t xml:space="preserve">  </w:t>
      </w:r>
      <w:ins w:id="4" w:author="Gardiner, Haley" w:date="2019-08-02T07:31:00Z">
        <w:r w:rsidR="004E3572">
          <w:rPr>
            <w:rFonts w:ascii="Times New Roman Bold"/>
          </w:rPr>
          <w:t>E</w:t>
        </w:r>
      </w:ins>
      <w:del w:id="5" w:author="Gardiner, Haley" w:date="2019-08-02T07:31:00Z">
        <w:r w:rsidDel="004E3572">
          <w:rPr>
            <w:rFonts w:ascii="Times New Roman Bold"/>
          </w:rPr>
          <w:delText>e</w:delText>
        </w:r>
      </w:del>
      <w:r>
        <w:rPr>
          <w:rFonts w:ascii="Times New Roman Bold"/>
        </w:rPr>
        <w:t>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14:paraId="396AADB1" w14:textId="77777777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CHECK INFORMATION</w:t>
      </w:r>
    </w:p>
    <w:p w14:paraId="4C963F49" w14:textId="77777777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Pay to the </w:t>
      </w:r>
      <w:ins w:id="6" w:author="Gardiner, Haley" w:date="2019-08-02T07:31:00Z">
        <w:r w:rsidR="004E3572">
          <w:rPr>
            <w:rFonts w:ascii="Times New Roman Bold"/>
          </w:rPr>
          <w:t>O</w:t>
        </w:r>
      </w:ins>
      <w:del w:id="7" w:author="Gardiner, Haley" w:date="2019-08-02T07:31:00Z">
        <w:r w:rsidDel="004E3572">
          <w:rPr>
            <w:rFonts w:ascii="Times New Roman Bold"/>
          </w:rPr>
          <w:delText>o</w:delText>
        </w:r>
      </w:del>
      <w:r>
        <w:rPr>
          <w:rFonts w:ascii="Times New Roman Bold"/>
        </w:rPr>
        <w:t>rder of</w:t>
      </w:r>
      <w:r>
        <w:t>:______________________________________________________</w:t>
      </w:r>
    </w:p>
    <w:p w14:paraId="3B06A125" w14:textId="77777777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Amount</w:t>
      </w:r>
      <w:r>
        <w:t>:________________________</w:t>
      </w:r>
    </w:p>
    <w:p w14:paraId="0860E92D" w14:textId="77777777"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</w:pPr>
      <w:r>
        <w:rPr>
          <w:rFonts w:ascii="Times New Roman Bold"/>
        </w:rPr>
        <w:t xml:space="preserve">Contract </w:t>
      </w:r>
      <w:del w:id="8" w:author="Gardiner, Haley" w:date="2019-08-02T07:31:00Z">
        <w:r w:rsidDel="00BE6A78">
          <w:rPr>
            <w:rFonts w:ascii="Times New Roman Bold"/>
          </w:rPr>
          <w:delText>E</w:delText>
        </w:r>
      </w:del>
      <w:ins w:id="9" w:author="Gardiner, Haley" w:date="2019-08-02T07:31:00Z">
        <w:r w:rsidR="004E3572">
          <w:rPr>
            <w:rFonts w:ascii="Times New Roman Bold"/>
          </w:rPr>
          <w:t>E</w:t>
        </w:r>
      </w:ins>
      <w:r>
        <w:rPr>
          <w:rFonts w:ascii="Times New Roman Bold"/>
        </w:rPr>
        <w:t xml:space="preserve">xpense </w:t>
      </w:r>
      <w:ins w:id="10" w:author="Gardiner, Haley" w:date="2019-08-02T07:32:00Z">
        <w:r w:rsidR="004E3572">
          <w:rPr>
            <w:rFonts w:ascii="Times New Roman Bold"/>
          </w:rPr>
          <w:t>L</w:t>
        </w:r>
      </w:ins>
      <w:del w:id="11" w:author="Gardiner, Haley" w:date="2019-08-02T07:32:00Z">
        <w:r w:rsidDel="004E3572">
          <w:rPr>
            <w:rFonts w:ascii="Times New Roman Bold"/>
          </w:rPr>
          <w:delText>l</w:delText>
        </w:r>
      </w:del>
      <w:r>
        <w:rPr>
          <w:rFonts w:ascii="Times New Roman Bold"/>
        </w:rPr>
        <w:t xml:space="preserve">ine </w:t>
      </w:r>
      <w:ins w:id="12" w:author="Gardiner, Haley" w:date="2019-08-02T07:32:00Z">
        <w:r w:rsidR="004E3572">
          <w:rPr>
            <w:rFonts w:ascii="Times New Roman Bold"/>
          </w:rPr>
          <w:t>I</w:t>
        </w:r>
      </w:ins>
      <w:del w:id="13" w:author="Gardiner, Haley" w:date="2019-08-02T07:32:00Z">
        <w:r w:rsidDel="004E3572">
          <w:rPr>
            <w:rFonts w:ascii="Times New Roman Bold"/>
          </w:rPr>
          <w:delText>i</w:delText>
        </w:r>
      </w:del>
      <w:r>
        <w:rPr>
          <w:rFonts w:ascii="Times New Roman Bold"/>
        </w:rPr>
        <w:t>tem</w:t>
      </w:r>
      <w:r>
        <w:t>:_____________________________________________________</w:t>
      </w:r>
    </w:p>
    <w:p w14:paraId="08DE29EF" w14:textId="77777777" w:rsidR="008130F2" w:rsidRDefault="008130F2"/>
    <w:p w14:paraId="4DFB6D58" w14:textId="77777777" w:rsidR="008130F2" w:rsidRDefault="00B00374">
      <w:r>
        <w:t>Please attach receipts in order for request to be processed.  Receipts must be submitted within 30 days of purchase for reimbursement.</w:t>
      </w:r>
    </w:p>
    <w:p w14:paraId="419EB9A9" w14:textId="77777777" w:rsidR="008130F2" w:rsidRDefault="008130F2"/>
    <w:p w14:paraId="0145696E" w14:textId="755A4CE1" w:rsidR="008130F2" w:rsidRDefault="00B0037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</w:t>
      </w:r>
      <w:r w:rsidR="00E817B8">
        <w:rPr>
          <w:rFonts w:ascii="Times New Roman Bold"/>
        </w:rPr>
        <w:t>ement requests is April 30, 20</w:t>
      </w:r>
      <w:ins w:id="14" w:author="Bonnie Allison" w:date="2019-08-01T23:36:00Z">
        <w:del w:id="15" w:author="Sarah McIlroy" w:date="2020-06-30T15:11:00Z">
          <w:r w:rsidR="00D77408" w:rsidDel="00541B2C">
            <w:rPr>
              <w:rFonts w:ascii="Times New Roman Bold"/>
            </w:rPr>
            <w:delText>20</w:delText>
          </w:r>
        </w:del>
      </w:ins>
      <w:ins w:id="16" w:author="Sarah McIlroy" w:date="2020-06-30T15:11:00Z">
        <w:r w:rsidR="00541B2C">
          <w:rPr>
            <w:rFonts w:ascii="Times New Roman Bold"/>
          </w:rPr>
          <w:t>21</w:t>
        </w:r>
      </w:ins>
      <w:del w:id="17" w:author="Bonnie Allison" w:date="2019-08-01T23:36:00Z">
        <w:r w:rsidR="00E817B8" w:rsidDel="00D77408">
          <w:rPr>
            <w:rFonts w:ascii="Times New Roman Bold"/>
          </w:rPr>
          <w:delText>19</w:delText>
        </w:r>
      </w:del>
      <w:r>
        <w:rPr>
          <w:rFonts w:ascii="Times New Roman Bold"/>
        </w:rPr>
        <w:t>.  All requests must be faxed or postmarked by this date.  No exceptions will be made for late requests.</w:t>
      </w:r>
    </w:p>
    <w:p w14:paraId="5EEA5D0D" w14:textId="77777777" w:rsidR="008130F2" w:rsidRDefault="008130F2">
      <w:pPr>
        <w:rPr>
          <w:rFonts w:ascii="Times New Roman Bold" w:eastAsia="Times New Roman Bold" w:hAnsi="Times New Roman Bold" w:cs="Times New Roman Bold"/>
        </w:rPr>
      </w:pPr>
    </w:p>
    <w:p w14:paraId="6000AF7D" w14:textId="77777777" w:rsidR="008130F2" w:rsidRDefault="00B003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14:paraId="155925B4" w14:textId="48593A85" w:rsidR="008130F2" w:rsidRDefault="00D77408">
      <w:pPr>
        <w:jc w:val="both"/>
      </w:pPr>
      <w:ins w:id="18" w:author="Bonnie Allison" w:date="2019-08-01T23:36:00Z">
        <w:del w:id="19" w:author="Sarah McIlroy" w:date="2020-06-30T15:11:00Z">
          <w:r w:rsidDel="00541B2C">
            <w:delText>Bonnie Allison</w:delText>
          </w:r>
        </w:del>
      </w:ins>
      <w:ins w:id="20" w:author="Sarah McIlroy" w:date="2020-06-30T15:11:00Z">
        <w:r w:rsidR="00541B2C">
          <w:t>Sarah McIlroy</w:t>
        </w:r>
      </w:ins>
      <w:del w:id="21" w:author="Bonnie Allison" w:date="2019-08-01T23:36:00Z">
        <w:r w:rsidR="00E817B8" w:rsidDel="00D77408">
          <w:delText>Katie Pirtle</w:delText>
        </w:r>
      </w:del>
      <w:r w:rsidR="00B00374">
        <w:t xml:space="preserve">, Community Treasurer at </w:t>
      </w:r>
      <w:hyperlink r:id="rId7" w:history="1">
        <w:r w:rsidR="00B00374">
          <w:rPr>
            <w:rStyle w:val="Hyperlink0"/>
          </w:rPr>
          <w:t>communitytreasurer@jlaustin.org</w:t>
        </w:r>
      </w:hyperlink>
      <w:r w:rsidR="00B00374">
        <w:t xml:space="preserve"> </w:t>
      </w:r>
    </w:p>
    <w:p w14:paraId="18083552" w14:textId="77777777" w:rsidR="008130F2" w:rsidRDefault="00B00374">
      <w:pPr>
        <w:jc w:val="both"/>
      </w:pPr>
      <w:r>
        <w:t>OR mail to</w:t>
      </w:r>
      <w:del w:id="22" w:author="Gardiner, Haley" w:date="2019-08-02T07:31:00Z">
        <w:r w:rsidDel="00BE6A78">
          <w:delText xml:space="preserve"> 5416 Parkcrest, Suite 100</w:delText>
        </w:r>
      </w:del>
      <w:ins w:id="23" w:author="Gardiner, Haley" w:date="2019-08-02T07:31:00Z">
        <w:r w:rsidR="00BE6A78">
          <w:t xml:space="preserve"> 5330 Bluffstone Lane</w:t>
        </w:r>
      </w:ins>
      <w:r>
        <w:t>, Austin, TX  787</w:t>
      </w:r>
      <w:ins w:id="24" w:author="Gardiner, Haley" w:date="2019-08-02T07:31:00Z">
        <w:r w:rsidR="00BE6A78">
          <w:t>59</w:t>
        </w:r>
      </w:ins>
      <w:del w:id="25" w:author="Gardiner, Haley" w:date="2019-08-02T07:31:00Z">
        <w:r w:rsidDel="00BE6A78">
          <w:delText>31</w:delText>
        </w:r>
      </w:del>
    </w:p>
    <w:p w14:paraId="0DF256D8" w14:textId="77777777" w:rsidR="008130F2" w:rsidRDefault="002C33D6">
      <w:pPr>
        <w:jc w:val="both"/>
      </w:pPr>
      <w:r>
        <w:t>OR fax</w:t>
      </w:r>
      <w:r w:rsidR="00B00374">
        <w:t xml:space="preserve"> to 512-454-7518</w:t>
      </w:r>
    </w:p>
    <w:sectPr w:rsidR="008130F2">
      <w:headerReference w:type="default" r:id="rId8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6BC3" w14:textId="77777777" w:rsidR="00B970E5" w:rsidRDefault="00B970E5">
      <w:r>
        <w:separator/>
      </w:r>
    </w:p>
  </w:endnote>
  <w:endnote w:type="continuationSeparator" w:id="0">
    <w:p w14:paraId="684356DE" w14:textId="77777777" w:rsidR="00B970E5" w:rsidRDefault="00B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788C" w14:textId="77777777" w:rsidR="00B970E5" w:rsidRDefault="00B970E5">
      <w:r>
        <w:separator/>
      </w:r>
    </w:p>
  </w:footnote>
  <w:footnote w:type="continuationSeparator" w:id="0">
    <w:p w14:paraId="596D39CA" w14:textId="77777777" w:rsidR="00B970E5" w:rsidRDefault="00B97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17E3" w14:textId="77777777" w:rsidR="008130F2" w:rsidRDefault="00B00374" w:rsidP="00BE6A78">
    <w:pPr>
      <w:jc w:val="center"/>
      <w:rPr>
        <w:rFonts w:ascii="Times New Roman Bold"/>
      </w:rPr>
    </w:pPr>
    <w:del w:id="26" w:author="Gardiner, Haley" w:date="2019-08-02T07:29:00Z">
      <w:r w:rsidDel="00BE6A78">
        <w:rPr>
          <w:rFonts w:ascii="Times New Roman Bold"/>
          <w:noProof/>
          <w:lang w:eastAsia="zh-CN"/>
          <w:rPrChange w:id="27" w:author="Unknown">
            <w:rPr>
              <w:noProof/>
              <w:lang w:eastAsia="zh-CN"/>
            </w:rPr>
          </w:rPrChange>
        </w:rPr>
        <mc:AlternateContent>
          <mc:Choice Requires="wpg">
            <w:drawing>
              <wp:inline distT="0" distB="0" distL="0" distR="0" wp14:anchorId="3577A8F7" wp14:editId="4A99CF9D">
                <wp:extent cx="1381125" cy="1026919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026920"/>
                          <a:chOff x="0" y="0"/>
                          <a:chExt cx="1381125" cy="102691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81125" cy="102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EAEAB" id="officeArt object" o:spid="_x0000_s1026" style="width:108.75pt;height:80.85pt;mso-position-horizontal-relative:char;mso-position-vertical-relative:line" coordsize="13811,1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">
                <v:rect id="Shape 1073741825" o:spid="_x0000_s1027" style="position:absolute;width:13811;height:10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w10:anchorlock/>
              </v:group>
            </w:pict>
          </mc:Fallback>
        </mc:AlternateContent>
      </w:r>
    </w:del>
    <w:ins w:id="28" w:author="Gardiner, Haley" w:date="2019-08-02T07:30:00Z">
      <w:r w:rsidR="00BE6A78">
        <w:rPr>
          <w:rFonts w:ascii="Times New Roman Bold"/>
          <w:noProof/>
          <w:lang w:eastAsia="zh-CN"/>
          <w:rPrChange w:id="29" w:author="Unknown">
            <w:rPr>
              <w:noProof/>
              <w:lang w:eastAsia="zh-CN"/>
            </w:rPr>
          </w:rPrChange>
        </w:rPr>
        <w:drawing>
          <wp:inline distT="0" distB="0" distL="0" distR="0" wp14:anchorId="09BEA99B" wp14:editId="727D648A">
            <wp:extent cx="2159000" cy="7145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A logo 2018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24" cy="7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54464A9D" w14:textId="3BFFFB6A" w:rsidR="008130F2" w:rsidRDefault="00E91643">
    <w:pPr>
      <w:jc w:val="center"/>
    </w:pPr>
    <w:r>
      <w:rPr>
        <w:rFonts w:ascii="Times New Roman Bold"/>
      </w:rPr>
      <w:t>20</w:t>
    </w:r>
    <w:ins w:id="30" w:author="Sarah McIlroy" w:date="2020-06-30T15:10:00Z">
      <w:r w:rsidR="00541B2C">
        <w:rPr>
          <w:rFonts w:ascii="Times New Roman Bold"/>
        </w:rPr>
        <w:t>20</w:t>
      </w:r>
    </w:ins>
    <w:ins w:id="31" w:author="Bonnie Allison" w:date="2019-08-01T23:35:00Z">
      <w:del w:id="32" w:author="Sarah McIlroy" w:date="2020-06-30T15:10:00Z">
        <w:r w:rsidR="00D77408" w:rsidDel="00541B2C">
          <w:rPr>
            <w:rFonts w:ascii="Times New Roman Bold"/>
          </w:rPr>
          <w:delText>19</w:delText>
        </w:r>
      </w:del>
    </w:ins>
    <w:del w:id="33" w:author="Bonnie Allison" w:date="2019-08-01T23:35:00Z">
      <w:r w:rsidDel="00D77408">
        <w:rPr>
          <w:rFonts w:ascii="Times New Roman Bold"/>
        </w:rPr>
        <w:delText>1</w:delText>
      </w:r>
      <w:r w:rsidR="00E817B8" w:rsidDel="00D77408">
        <w:rPr>
          <w:rFonts w:ascii="Times New Roman Bold"/>
        </w:rPr>
        <w:delText>8</w:delText>
      </w:r>
    </w:del>
    <w:r>
      <w:rPr>
        <w:rFonts w:ascii="Times New Roman Bold"/>
      </w:rPr>
      <w:t>-20</w:t>
    </w:r>
    <w:ins w:id="34" w:author="Sarah McIlroy" w:date="2020-06-30T15:10:00Z">
      <w:r w:rsidR="00541B2C">
        <w:rPr>
          <w:rFonts w:ascii="Times New Roman Bold"/>
        </w:rPr>
        <w:t>21</w:t>
      </w:r>
    </w:ins>
    <w:ins w:id="35" w:author="Bonnie Allison" w:date="2019-08-01T23:35:00Z">
      <w:del w:id="36" w:author="Sarah McIlroy" w:date="2020-06-30T15:10:00Z">
        <w:r w:rsidR="00D77408" w:rsidDel="00541B2C">
          <w:rPr>
            <w:rFonts w:ascii="Times New Roman Bold"/>
          </w:rPr>
          <w:delText>20</w:delText>
        </w:r>
      </w:del>
    </w:ins>
    <w:del w:id="37" w:author="Bonnie Allison" w:date="2019-08-01T23:35:00Z">
      <w:r w:rsidDel="00D77408">
        <w:rPr>
          <w:rFonts w:ascii="Times New Roman Bold"/>
        </w:rPr>
        <w:delText>1</w:delText>
      </w:r>
      <w:r w:rsidR="00E817B8" w:rsidDel="00D77408">
        <w:rPr>
          <w:rFonts w:ascii="Times New Roman Bold"/>
        </w:rPr>
        <w:delText>9</w:delText>
      </w:r>
    </w:del>
    <w:r w:rsidR="00B00374">
      <w:rPr>
        <w:rFonts w:ascii="Times New Roman Bold"/>
      </w:rPr>
      <w:t xml:space="preserve"> PROJECT REIMBURSEMENT REQUEST FORM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diner, Haley">
    <w15:presenceInfo w15:providerId="AD" w15:userId="S-1-5-21-527237240-963894560-725345543-8855717"/>
  </w15:person>
  <w15:person w15:author="Bonnie Allison">
    <w15:presenceInfo w15:providerId="AD" w15:userId="S-1-5-21-1276598489-1554464702-1541874228-327891"/>
  </w15:person>
  <w15:person w15:author="Sarah McIlroy">
    <w15:presenceInfo w15:providerId="Windows Live" w15:userId="7538df07f4a1b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F2"/>
    <w:rsid w:val="002C33D6"/>
    <w:rsid w:val="0046685A"/>
    <w:rsid w:val="004E3572"/>
    <w:rsid w:val="00541B2C"/>
    <w:rsid w:val="0057741B"/>
    <w:rsid w:val="005D278E"/>
    <w:rsid w:val="00642FE7"/>
    <w:rsid w:val="006673BF"/>
    <w:rsid w:val="008130F2"/>
    <w:rsid w:val="00A321D5"/>
    <w:rsid w:val="00B00374"/>
    <w:rsid w:val="00B970E5"/>
    <w:rsid w:val="00BE6A78"/>
    <w:rsid w:val="00C947D1"/>
    <w:rsid w:val="00D77408"/>
    <w:rsid w:val="00D965BC"/>
    <w:rsid w:val="00DF571D"/>
    <w:rsid w:val="00E26A23"/>
    <w:rsid w:val="00E817B8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F9DB"/>
  <w15:docId w15:val="{015FDB6B-1C83-41B9-9CB2-7D16498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7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munitytreasurer@jlausti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419DA3-8CEE-EE43-8A9A-CF36962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Kristin Harper</cp:lastModifiedBy>
  <cp:revision>2</cp:revision>
  <dcterms:created xsi:type="dcterms:W3CDTF">2020-08-18T00:47:00Z</dcterms:created>
  <dcterms:modified xsi:type="dcterms:W3CDTF">2020-08-18T00:47:00Z</dcterms:modified>
</cp:coreProperties>
</file>